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31" w:rsidRPr="00534331" w:rsidRDefault="00534331" w:rsidP="00534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по Республике Таджикистан</w:t>
      </w:r>
    </w:p>
    <w:p w:rsidR="00534331" w:rsidRDefault="00534331" w:rsidP="0053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31" w:rsidRPr="00534331" w:rsidRDefault="00534331" w:rsidP="0053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2012</w:t>
      </w:r>
      <w:del w:id="0" w:author="Unknown">
        <w:r w:rsidRPr="005343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bookmarkStart w:id="1" w:name="_GoBack"/>
      <w:bookmarkEnd w:id="1"/>
    </w:p>
    <w:p w:rsidR="00534331" w:rsidRDefault="00534331" w:rsidP="0053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Республика Таджикистан</w:t>
      </w:r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суверенное государство, расположенное на юго-востоке Средней Азии.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Граничит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востоке с Китаем, на севере и западе с Киргизией и Узбекистаном, на юге с Афганистаном.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Территория</w:t>
      </w:r>
      <w:r w:rsidRPr="00534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143,1 тыс. кв. км с преобладанием высокогорного рельефа (самая высокая точка Пик И.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-7495 м). Для хозяйственного использования пригодно не более 10% площадей (часть Ферганской,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Кофарнихонская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Вахшская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долины).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Климат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резко континентальный.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Реки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Самые длинные, </w:t>
      </w:r>
      <w:proofErr w:type="gram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Заравшан – 877, Бартанг – Мургаб –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Оксу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528, Вахш – 524,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Кафарниган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387, Амударья – Пяндж – 117.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Озера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Самые крупные, кв. км – Каракуль – 380,0;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Сарезское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-79,6;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Зоркуль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38,9;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Яшилькуль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35,6.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Столица</w:t>
      </w:r>
      <w:r w:rsidRPr="00534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Душанбе (0,7 млн. человек). Крупные города: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Ходжент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Курган-Тюбе, Куляб, Хорог.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административно-территориальном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делится на Согдийскую,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Хатлонскую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Горно-Бадахшанскую автономную область и районы республиканского подчинения. Столица и </w:t>
      </w:r>
      <w:proofErr w:type="gram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прилегающие</w:t>
      </w:r>
      <w:proofErr w:type="gram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районов формируют отдельную административно-территориальную единицу.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Население</w:t>
      </w:r>
      <w:r w:rsidRPr="00534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7,215 млн. человек. В стране проживают представители более 80 национальностей, в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таджики – 80%, узбеки - 15,3%, русские - 1,1% (российские соотечественники в целом – около 1,4%). Плотность населения – 48 человек на 1 кв. км.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Государственный язык</w:t>
      </w:r>
      <w:r w:rsidRPr="00534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таджикский.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Религия: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 ислам суннитского толка, часть населения - приверженцы шиитского направления ислама. В Горно-Бадахшанской автономной области есть общины мусульман-исмаилитов. Действует 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православная церковь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Конституции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 – республика.</w:t>
      </w: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  <w:t>Глава государства и исполнительной власти</w:t>
      </w:r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президент </w:t>
      </w: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Эмомали </w:t>
      </w:r>
      <w:proofErr w:type="spellStart"/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Рахмон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(6 ноября 2006 г. переизбран на семилетний срок).</w:t>
      </w: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  <w:t>Премьер-министр</w:t>
      </w:r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А.Г. </w:t>
      </w:r>
      <w:proofErr w:type="spellStart"/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Акилов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 20 декабря 1999 г.).</w:t>
      </w: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  <w:t>Высший законодательный орган</w:t>
      </w:r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двухпалатный парламент </w:t>
      </w:r>
      <w:proofErr w:type="spellStart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Маджлиси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Оли, состоящий из верхней палаты (</w:t>
      </w:r>
      <w:proofErr w:type="spellStart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Маджлиси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милли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Национальное собрание) и нижней палаты (</w:t>
      </w:r>
      <w:proofErr w:type="spellStart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Маджлиси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намояндагон</w:t>
      </w:r>
      <w:proofErr w:type="spellEnd"/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Собрание представителей).</w:t>
      </w:r>
      <w:r w:rsidRPr="0053433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br/>
        <w:t>Национальный праздник</w:t>
      </w:r>
      <w:r w:rsidRPr="005343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- 9 сентября - День независимости.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Денежная единица </w:t>
      </w:r>
      <w:r w:rsidRPr="00534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курс на 8 февраля 2012 г. – 4,7583 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доллар США).</w:t>
      </w:r>
    </w:p>
    <w:p w:rsidR="00534331" w:rsidRPr="00534331" w:rsidRDefault="00534331" w:rsidP="0053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связи Республики Таджикистан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СНГ,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ШОС, ОДКБ.</w:t>
      </w:r>
    </w:p>
    <w:p w:rsidR="00534331" w:rsidRDefault="00534331" w:rsidP="0053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имеются запасы полиметаллов, угля, нефти, газа. Страна богата гидроресурсами. </w:t>
      </w:r>
      <w:proofErr w:type="gram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отрасли промышленности: хлопчатобумажная, шелковая, швейная, ковроткацкая, пищевая, химическая, цветная металлургия, машиностроение, стройиндустрия.</w:t>
      </w:r>
      <w:proofErr w:type="gram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6 ГЭС, наиболее мощная из которых Нурекская, а также ряд крупных ТЭС.</w:t>
      </w:r>
    </w:p>
    <w:p w:rsidR="00534331" w:rsidRPr="00534331" w:rsidRDefault="00534331" w:rsidP="0053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отрасль топливной промышленности - угольная (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Шурабадское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буроугольное месторождение). Нефть невысокого качества добывается на севере и юге, газ - в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Вахшской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Гиссарской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долинах. Север страны снабжается узбекским газом.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Таджикистан - один из ведущих хлопководческих регионов СНГ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(43% производства тонковолокнистого хлопка). Развито шелководство, овощеводство, садоводство и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виноградарство.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вид транспорта – автомобильный. В стране два крупных аэропорта - в Душанбе и </w:t>
      </w:r>
      <w:proofErr w:type="spell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Ходженте</w:t>
      </w:r>
      <w:proofErr w:type="spell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331" w:rsidRPr="00534331" w:rsidRDefault="00534331" w:rsidP="00534331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макроэкономические показатели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данным таджикской статистики)</w:t>
      </w:r>
    </w:p>
    <w:tbl>
      <w:tblPr>
        <w:tblW w:w="10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081"/>
        <w:gridCol w:w="961"/>
        <w:gridCol w:w="1081"/>
        <w:gridCol w:w="961"/>
        <w:gridCol w:w="1284"/>
      </w:tblGrid>
      <w:tr w:rsidR="00534331" w:rsidRPr="00534331" w:rsidTr="00534331">
        <w:trPr>
          <w:cantSplit/>
          <w:trHeight w:val="742"/>
          <w:tblHeader/>
          <w:jc w:val="center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г.</w:t>
            </w:r>
          </w:p>
        </w:tc>
      </w:tr>
      <w:tr w:rsidR="00534331" w:rsidRPr="00534331" w:rsidTr="00534331">
        <w:trPr>
          <w:trHeight w:val="69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Валовой внутренний продукт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текущих ценах, млрд.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34331" w:rsidRPr="00534331" w:rsidTr="00534331">
        <w:trPr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534331" w:rsidRPr="00534331" w:rsidTr="00534331">
        <w:trPr>
          <w:trHeight w:val="383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населения,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900,0*</w:t>
            </w:r>
          </w:p>
        </w:tc>
      </w:tr>
      <w:tr w:rsidR="00534331" w:rsidRPr="00534331" w:rsidTr="00534331">
        <w:trPr>
          <w:trHeight w:val="58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промышленной продукции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34331" w:rsidRPr="00534331" w:rsidTr="00534331">
        <w:trPr>
          <w:trHeight w:val="43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роста</w:t>
            </w:r>
            <w:proofErr w:type="gramStart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34331" w:rsidRPr="00534331" w:rsidTr="00534331">
        <w:trPr>
          <w:trHeight w:val="521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сельского хозяйства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млрд.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34331" w:rsidRPr="00534331" w:rsidTr="00534331">
        <w:trPr>
          <w:trHeight w:val="377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534331" w:rsidRPr="00534331" w:rsidTr="00534331">
        <w:trPr>
          <w:trHeight w:val="601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основной капитал,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млрд. долларов.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34331" w:rsidRPr="00534331" w:rsidTr="00534331">
        <w:trPr>
          <w:trHeight w:val="474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инфляции</w:t>
            </w: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период, </w:t>
            </w: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безработицы</w:t>
            </w: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Внешнеторговый оборот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млн.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4443,3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</w:t>
            </w: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1256,9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</w:t>
            </w:r>
            <w:proofErr w:type="gramStart"/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лн</w:t>
            </w:r>
            <w:proofErr w:type="spell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долларов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3186,4</w:t>
            </w:r>
          </w:p>
        </w:tc>
      </w:tr>
      <w:tr w:rsidR="00534331" w:rsidRPr="00534331" w:rsidTr="00534331">
        <w:trPr>
          <w:trHeight w:val="34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сомони</w:t>
            </w:r>
            <w:proofErr w:type="spellEnd"/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доллару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</w:tbl>
    <w:p w:rsidR="00534331" w:rsidRPr="00534331" w:rsidRDefault="00534331" w:rsidP="005343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 расчетный показатель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31" w:rsidRDefault="00534331" w:rsidP="0053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внешнеторговый оборот Таджикистана, включая электроэнергию и природный газ, составил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4443,3 млн. долларов США, что на 15,4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%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чем в 2010 году. При этом экспорт товаров увеличился на 5,2% (до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1256,9 млн. долларов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США), а импорт на 19,9% (до 3186,4 млн. долларов США).</w:t>
      </w:r>
    </w:p>
    <w:p w:rsidR="00534331" w:rsidRDefault="00534331" w:rsidP="0053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Внешнеторговые отношения Республика Таджикистан поддерживала со 102 странами мира, в том числе с 10 странами СНГ.</w:t>
      </w:r>
    </w:p>
    <w:p w:rsidR="00534331" w:rsidRDefault="00534331" w:rsidP="0053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партнерами по экспорту товаров являлись: </w:t>
      </w:r>
      <w:proofErr w:type="gram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Турция - 43,3% от общего объема экспорта, Китай - 20,3%, Афганистан - 7,5%, Россия - 6,0%, Швейцария – 4,6%, Казахстан - 3,8%, Иран - 3,4%, Латвия -3,6%, Молдова – 2,0%, Италия - 1,5%, Беларусь - 0,9%.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Импорт осуществлялся в основном из следующих стран:</w:t>
      </w:r>
      <w:proofErr w:type="gram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– 30,2% от общего объема импорта, Казахстан - 13,3%, Китай - 12,8%, Иран - 5,1%, Украина -4,9%, США - 3,7%, Туркменистан - 3,5%. </w:t>
      </w:r>
    </w:p>
    <w:p w:rsidR="00534331" w:rsidRPr="00534331" w:rsidRDefault="00534331" w:rsidP="0053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статьями экспорта в 2011 году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продукты (увеличение объема поставок в 2,8 раза по сравнению с 2010 годом), драгоценные металлы – в 1,7 раза, пищевые продукты - на 29,9%. Вместе с тем, уменьшился экспорт недрагоценных металлов и изделий из них - на 9,4%, продуктов растительного происхождения - на 16,3%.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статьями импорта в 2011 году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продукты (увеличение объема поставок на</w:t>
      </w:r>
      <w:proofErr w:type="gramEnd"/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12,2% по сравнению с 2010 годом) на 12,2%, продукция растительного происхождения (31,3%), древесина и изделия из нее (39,9%), пищевые продукты (38,0%), текстильные изделия (27,0%).   </w:t>
      </w:r>
    </w:p>
    <w:p w:rsidR="00534331" w:rsidRPr="00534331" w:rsidRDefault="00534331" w:rsidP="0053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Торгово-экономическое сотрудничество Российской Федерации с Республикой Таджикистан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31" w:rsidRPr="00534331" w:rsidRDefault="00534331" w:rsidP="0053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г. объем взаимной торговли снизился по сравнению с аналогичным периодом 2010 года на 8,6% и составил 810,4 млн. долларов США, российский экспорт вырос на 7,0% (720,4 млн. долларов США), а импорт из Таджикистана снизился на 57,9% (90,0 млн. долларов США).</w:t>
      </w:r>
    </w:p>
    <w:p w:rsidR="00534331" w:rsidRPr="00534331" w:rsidRDefault="00534331" w:rsidP="0053433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Внешняя торговля Российской Федерации с Республикой Таджикистан</w:t>
      </w:r>
      <w:r w:rsidRPr="00534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(По данным ФТС России без учета неорганизованной торговли, млн. долларов США)</w:t>
      </w:r>
    </w:p>
    <w:tbl>
      <w:tblPr>
        <w:tblW w:w="4850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986"/>
        <w:gridCol w:w="1051"/>
        <w:gridCol w:w="1032"/>
        <w:gridCol w:w="1073"/>
        <w:gridCol w:w="1109"/>
        <w:gridCol w:w="1070"/>
      </w:tblGrid>
      <w:tr w:rsidR="00534331" w:rsidRPr="00534331" w:rsidTr="00534331">
        <w:trPr>
          <w:trHeight w:val="891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 г.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г.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г.</w:t>
            </w:r>
          </w:p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Товарооборот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1006,7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к предыдущему периоду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91,4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720,4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к предыдущему периоду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к предыдущему периоду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42,1</w:t>
            </w:r>
          </w:p>
        </w:tc>
      </w:tr>
      <w:tr w:rsidR="00534331" w:rsidRPr="00534331" w:rsidTr="00534331">
        <w:trPr>
          <w:trHeight w:val="37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</w:tr>
      <w:tr w:rsidR="00534331" w:rsidRPr="00534331" w:rsidTr="00534331">
        <w:trPr>
          <w:trHeight w:val="327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3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  в общем объеме товарооборота  России со странами СНГ,  в  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331" w:rsidRPr="00534331" w:rsidRDefault="00534331" w:rsidP="00534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534331" w:rsidRDefault="00534331" w:rsidP="0053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товарами российского экспорта в 2011 г. являлись минеральные продукты (40,4% общего объема экспорта в Таджикистан); продовольственные товары и сельскохозяйственное сырье (17,2%), древесина и целлюлозно-бумажные изделия (16,1%).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структуре импорта из Таджикистана основными товарами являлись текстиль, изделия из </w:t>
      </w: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него, обувь (56,7% общего объема импорта из Таджикистана) продовольственные товары и сельскохозяйственное сырье (41,3%).</w:t>
      </w:r>
    </w:p>
    <w:p w:rsidR="00534331" w:rsidRPr="00534331" w:rsidRDefault="00534331" w:rsidP="0053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Торгово-экономическое сотрудничество с Таджикистаном поддерживают свыше 70 субъектов России. Лидирующие позиции в торговле с Таджикистаном занимают города Москва и Санкт-Петербург, Алтайский, Красноярский, Пермский края, Оренбургская, Ивановская, Челябинская, Свердловская области, республики Башкортостан и Татарстан.</w:t>
      </w:r>
    </w:p>
    <w:p w:rsidR="006674D6" w:rsidRDefault="006674D6"/>
    <w:sectPr w:rsidR="0066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35D"/>
    <w:multiLevelType w:val="multilevel"/>
    <w:tmpl w:val="DE4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31"/>
    <w:rsid w:val="00003FAD"/>
    <w:rsid w:val="00012647"/>
    <w:rsid w:val="00017BFF"/>
    <w:rsid w:val="00050FC6"/>
    <w:rsid w:val="00120C12"/>
    <w:rsid w:val="001A4C8F"/>
    <w:rsid w:val="001B0B78"/>
    <w:rsid w:val="001D3EE0"/>
    <w:rsid w:val="001E6E34"/>
    <w:rsid w:val="00202751"/>
    <w:rsid w:val="0021424C"/>
    <w:rsid w:val="002147C3"/>
    <w:rsid w:val="00262F3E"/>
    <w:rsid w:val="00293E73"/>
    <w:rsid w:val="002D0A74"/>
    <w:rsid w:val="002E24FD"/>
    <w:rsid w:val="002E69A2"/>
    <w:rsid w:val="003004D7"/>
    <w:rsid w:val="003244CE"/>
    <w:rsid w:val="00345B70"/>
    <w:rsid w:val="00351EC5"/>
    <w:rsid w:val="00352FE2"/>
    <w:rsid w:val="003605F2"/>
    <w:rsid w:val="0037306A"/>
    <w:rsid w:val="00374A79"/>
    <w:rsid w:val="00381C23"/>
    <w:rsid w:val="003D626A"/>
    <w:rsid w:val="003E776F"/>
    <w:rsid w:val="003F10BF"/>
    <w:rsid w:val="00470BFE"/>
    <w:rsid w:val="00485311"/>
    <w:rsid w:val="004E6357"/>
    <w:rsid w:val="004E71FF"/>
    <w:rsid w:val="00504D36"/>
    <w:rsid w:val="00534331"/>
    <w:rsid w:val="005618D9"/>
    <w:rsid w:val="005825E7"/>
    <w:rsid w:val="00590E5C"/>
    <w:rsid w:val="005E2064"/>
    <w:rsid w:val="005E2474"/>
    <w:rsid w:val="00613634"/>
    <w:rsid w:val="00630B95"/>
    <w:rsid w:val="00650D74"/>
    <w:rsid w:val="006674D6"/>
    <w:rsid w:val="006A5CCE"/>
    <w:rsid w:val="006A711B"/>
    <w:rsid w:val="006B4A93"/>
    <w:rsid w:val="006E4E12"/>
    <w:rsid w:val="0071194E"/>
    <w:rsid w:val="007A3FD3"/>
    <w:rsid w:val="007B4FA8"/>
    <w:rsid w:val="007F1D09"/>
    <w:rsid w:val="008205EE"/>
    <w:rsid w:val="008A1878"/>
    <w:rsid w:val="008A7A9F"/>
    <w:rsid w:val="008C0C89"/>
    <w:rsid w:val="008D4F23"/>
    <w:rsid w:val="00907AC3"/>
    <w:rsid w:val="00930A21"/>
    <w:rsid w:val="00957EFE"/>
    <w:rsid w:val="009963C4"/>
    <w:rsid w:val="009C2291"/>
    <w:rsid w:val="009D3B2E"/>
    <w:rsid w:val="009E1532"/>
    <w:rsid w:val="009E7E42"/>
    <w:rsid w:val="00A11192"/>
    <w:rsid w:val="00A1313E"/>
    <w:rsid w:val="00A42DB7"/>
    <w:rsid w:val="00A45752"/>
    <w:rsid w:val="00A50693"/>
    <w:rsid w:val="00A63154"/>
    <w:rsid w:val="00AA46D4"/>
    <w:rsid w:val="00AA49B5"/>
    <w:rsid w:val="00AD0CD9"/>
    <w:rsid w:val="00AE1F88"/>
    <w:rsid w:val="00AE613A"/>
    <w:rsid w:val="00AF0A6B"/>
    <w:rsid w:val="00B06C9B"/>
    <w:rsid w:val="00B33939"/>
    <w:rsid w:val="00B37777"/>
    <w:rsid w:val="00B87F7E"/>
    <w:rsid w:val="00BA119D"/>
    <w:rsid w:val="00BA34DB"/>
    <w:rsid w:val="00BB54BD"/>
    <w:rsid w:val="00BF7111"/>
    <w:rsid w:val="00C04E9D"/>
    <w:rsid w:val="00C55DB8"/>
    <w:rsid w:val="00C744A8"/>
    <w:rsid w:val="00CD1564"/>
    <w:rsid w:val="00CD6BA1"/>
    <w:rsid w:val="00D053EE"/>
    <w:rsid w:val="00D126FF"/>
    <w:rsid w:val="00D93B02"/>
    <w:rsid w:val="00DA7418"/>
    <w:rsid w:val="00DE5E05"/>
    <w:rsid w:val="00DF7B8C"/>
    <w:rsid w:val="00E35B54"/>
    <w:rsid w:val="00E372F7"/>
    <w:rsid w:val="00E66A94"/>
    <w:rsid w:val="00EF3D78"/>
    <w:rsid w:val="00F63D62"/>
    <w:rsid w:val="00FB0FAB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4331"/>
    <w:rPr>
      <w:color w:val="0000FF"/>
      <w:u w:val="single"/>
    </w:rPr>
  </w:style>
  <w:style w:type="paragraph" w:customStyle="1" w:styleId="normal">
    <w:name w:val="normal"/>
    <w:basedOn w:val="a"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331"/>
    <w:rPr>
      <w:b/>
      <w:bCs/>
    </w:rPr>
  </w:style>
  <w:style w:type="character" w:styleId="a5">
    <w:name w:val="Emphasis"/>
    <w:basedOn w:val="a0"/>
    <w:uiPriority w:val="20"/>
    <w:qFormat/>
    <w:rsid w:val="00534331"/>
    <w:rPr>
      <w:i/>
      <w:iCs/>
    </w:rPr>
  </w:style>
  <w:style w:type="paragraph" w:styleId="a6">
    <w:name w:val="Body Text"/>
    <w:basedOn w:val="a"/>
    <w:link w:val="a7"/>
    <w:uiPriority w:val="99"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4331"/>
    <w:rPr>
      <w:color w:val="0000FF"/>
      <w:u w:val="single"/>
    </w:rPr>
  </w:style>
  <w:style w:type="paragraph" w:customStyle="1" w:styleId="normal">
    <w:name w:val="normal"/>
    <w:basedOn w:val="a"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331"/>
    <w:rPr>
      <w:b/>
      <w:bCs/>
    </w:rPr>
  </w:style>
  <w:style w:type="character" w:styleId="a5">
    <w:name w:val="Emphasis"/>
    <w:basedOn w:val="a0"/>
    <w:uiPriority w:val="20"/>
    <w:qFormat/>
    <w:rsid w:val="00534331"/>
    <w:rPr>
      <w:i/>
      <w:iCs/>
    </w:rPr>
  </w:style>
  <w:style w:type="paragraph" w:styleId="a6">
    <w:name w:val="Body Text"/>
    <w:basedOn w:val="a"/>
    <w:link w:val="a7"/>
    <w:uiPriority w:val="99"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Company>Krokoz™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2012-02-24T06:14:00Z</dcterms:created>
  <dcterms:modified xsi:type="dcterms:W3CDTF">2012-02-24T06:15:00Z</dcterms:modified>
</cp:coreProperties>
</file>